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96"/>
        <w:gridCol w:w="1199"/>
        <w:gridCol w:w="632"/>
        <w:gridCol w:w="579"/>
        <w:gridCol w:w="413"/>
        <w:gridCol w:w="1004"/>
        <w:gridCol w:w="76"/>
        <w:gridCol w:w="1200"/>
        <w:gridCol w:w="1039"/>
        <w:gridCol w:w="835"/>
        <w:gridCol w:w="697"/>
        <w:gridCol w:w="1256"/>
      </w:tblGrid>
      <w:tr w:rsidR="003F01D8" w:rsidRPr="00226134" w14:paraId="2C9027F4" w14:textId="77777777" w:rsidTr="00C44C0D">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8A6BC07"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del w:id="0" w:author="Ana Esteves" w:date="2016-06-27T13:00:00Z">
              <w:r w:rsidRPr="00A04811" w:rsidDel="00FB5FB0">
                <w:rPr>
                  <w:noProof/>
                  <w:lang w:val="pt-PT" w:eastAsia="pt-PT"/>
                </w:rPr>
                <mc:AlternateContent>
                  <mc:Choice Requires="wps">
                    <w:drawing>
                      <wp:anchor distT="0" distB="0" distL="114300" distR="114300" simplePos="0" relativeHeight="251661312" behindDoc="0" locked="0" layoutInCell="1" allowOverlap="1" wp14:anchorId="6498149C" wp14:editId="5361350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del>
            <w:r w:rsidR="003F01D8" w:rsidRPr="00226134">
              <w:rPr>
                <w:rFonts w:ascii="Calibri" w:eastAsia="Times New Roman" w:hAnsi="Calibri" w:cs="Times New Roman"/>
                <w:b/>
                <w:bCs/>
                <w:color w:val="000000"/>
                <w:sz w:val="16"/>
                <w:szCs w:val="16"/>
                <w:lang w:val="en-GB" w:eastAsia="en-GB"/>
              </w:rPr>
              <w:t>Trainee</w:t>
            </w:r>
          </w:p>
        </w:tc>
        <w:tc>
          <w:tcPr>
            <w:tcW w:w="10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99"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t-PT" w:eastAsia="pt-P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874"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C44C0D">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99"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bookmarkStart w:id="1" w:name="_GoBack"/>
            <w:bookmarkEnd w:id="1"/>
          </w:p>
        </w:tc>
        <w:tc>
          <w:tcPr>
            <w:tcW w:w="1874"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C44C0D">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0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99"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27"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C44C0D">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C90280C" w14:textId="402BA301" w:rsidR="00F66A54" w:rsidRPr="00B343CD" w:rsidRDefault="006000D2" w:rsidP="006000D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Universidade de Lisboa (ULisboa)</w:t>
            </w:r>
          </w:p>
        </w:tc>
        <w:tc>
          <w:tcPr>
            <w:tcW w:w="1199"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585A98AB" w:rsidR="00F66A54" w:rsidRPr="00B343CD" w:rsidRDefault="006000D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School of Social and Political Sciences (ISCSP)</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99BD48B" w:rsidR="00F66A54" w:rsidRPr="00B343CD" w:rsidRDefault="00C44C0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 LISBOA109</w:t>
            </w: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A3581A2" w14:textId="77777777" w:rsidR="00C44C0D" w:rsidRPr="007470CA" w:rsidRDefault="00C44C0D" w:rsidP="00C44C0D">
            <w:pPr>
              <w:spacing w:after="0" w:line="240" w:lineRule="auto"/>
              <w:jc w:val="center"/>
              <w:rPr>
                <w:rFonts w:ascii="Calibri" w:eastAsia="Times New Roman" w:hAnsi="Calibri" w:cs="Times New Roman"/>
                <w:color w:val="000000"/>
                <w:sz w:val="16"/>
                <w:szCs w:val="16"/>
                <w:lang w:val="pt-PT" w:eastAsia="en-GB"/>
              </w:rPr>
            </w:pPr>
            <w:r w:rsidRPr="007470CA">
              <w:rPr>
                <w:rFonts w:ascii="Calibri" w:eastAsia="Times New Roman" w:hAnsi="Calibri" w:cs="Times New Roman"/>
                <w:color w:val="000000"/>
                <w:sz w:val="16"/>
                <w:szCs w:val="16"/>
                <w:lang w:val="pt-PT" w:eastAsia="en-GB"/>
              </w:rPr>
              <w:t>Pólo Universitário do Alto da Ajuda, Rua Almerindo Lessa</w:t>
            </w:r>
          </w:p>
          <w:p w14:paraId="2C90280F" w14:textId="31BAF2FA" w:rsidR="00F66A54" w:rsidRPr="00B343CD" w:rsidRDefault="00C44C0D" w:rsidP="00C44C0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1300-663 Lisboa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C083377" w:rsidR="00F66A54" w:rsidRPr="00B343CD" w:rsidRDefault="00C44C0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Portugal</w:t>
            </w:r>
          </w:p>
        </w:tc>
        <w:tc>
          <w:tcPr>
            <w:tcW w:w="3827" w:type="dxa"/>
            <w:gridSpan w:val="4"/>
            <w:tcBorders>
              <w:top w:val="single" w:sz="8" w:space="0" w:color="auto"/>
              <w:left w:val="nil"/>
              <w:bottom w:val="double" w:sz="6" w:space="0" w:color="auto"/>
              <w:right w:val="double" w:sz="6" w:space="0" w:color="auto"/>
            </w:tcBorders>
            <w:shd w:val="clear" w:color="auto" w:fill="auto"/>
            <w:noWrap/>
            <w:vAlign w:val="center"/>
            <w:hideMark/>
          </w:tcPr>
          <w:p w14:paraId="501D8671" w14:textId="77777777" w:rsidR="00C44C0D" w:rsidRDefault="00C44C0D" w:rsidP="00C44C0D">
            <w:pPr>
              <w:spacing w:after="0" w:line="240" w:lineRule="auto"/>
              <w:jc w:val="center"/>
              <w:rPr>
                <w:rFonts w:ascii="Calibri" w:eastAsia="Times New Roman" w:hAnsi="Calibri" w:cs="Times New Roman"/>
                <w:color w:val="000000"/>
                <w:sz w:val="16"/>
                <w:szCs w:val="16"/>
                <w:lang w:val="pt-PT" w:eastAsia="en-GB"/>
              </w:rPr>
            </w:pPr>
            <w:r w:rsidRPr="007470CA">
              <w:rPr>
                <w:rFonts w:ascii="Calibri" w:eastAsia="Times New Roman" w:hAnsi="Calibri" w:cs="Times New Roman"/>
                <w:color w:val="000000"/>
                <w:sz w:val="16"/>
                <w:szCs w:val="16"/>
                <w:lang w:val="pt-PT" w:eastAsia="en-GB"/>
              </w:rPr>
              <w:t>Dr. Pedro Lagos de A</w:t>
            </w:r>
            <w:r>
              <w:rPr>
                <w:rFonts w:ascii="Calibri" w:eastAsia="Times New Roman" w:hAnsi="Calibri" w:cs="Times New Roman"/>
                <w:color w:val="000000"/>
                <w:sz w:val="16"/>
                <w:szCs w:val="16"/>
                <w:lang w:val="pt-PT" w:eastAsia="en-GB"/>
              </w:rPr>
              <w:t xml:space="preserve">breu; </w:t>
            </w:r>
          </w:p>
          <w:p w14:paraId="0482422F" w14:textId="17BB71DF" w:rsidR="00C44C0D" w:rsidRDefault="00C44C0D" w:rsidP="00C44C0D">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mobility@iscsp.ulisboa.pt;</w:t>
            </w:r>
          </w:p>
          <w:p w14:paraId="2C902812" w14:textId="1431A898" w:rsidR="00F66A54" w:rsidRPr="00B343CD" w:rsidRDefault="00C44C0D" w:rsidP="00C44C0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pt-PT" w:eastAsia="en-GB"/>
              </w:rPr>
              <w:t>+351 213 600 488</w:t>
            </w:r>
          </w:p>
        </w:tc>
      </w:tr>
      <w:tr w:rsidR="00CF1B79" w:rsidRPr="00226134" w14:paraId="2C90281F" w14:textId="77777777" w:rsidTr="00C44C0D">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0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99"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74"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C44C0D">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99"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31F8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Yu Gothic UI"/>
                  <w14:uncheckedState w14:val="2610" w14:font="Yu Gothic UI"/>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31F8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Yu Gothic UI"/>
                  <w14:uncheckedState w14:val="2610" w14:font="Yu Gothic UI"/>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874"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4"/>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3"/>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C44C0D">
        <w:trPr>
          <w:trHeight w:val="170"/>
        </w:trPr>
        <w:tc>
          <w:tcPr>
            <w:tcW w:w="5953" w:type="dxa"/>
            <w:gridSpan w:val="8"/>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10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C44C0D">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42"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31" w:type="dxa"/>
            <w:gridSpan w:val="2"/>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00"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39"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126"/>
        <w:gridCol w:w="1985"/>
        <w:gridCol w:w="198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3B9BC74E"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Yu Gothic UI"/>
                        <w14:uncheckedState w14:val="2610" w14:font="Yu Gothic UI"/>
                      </w14:checkbox>
                    </w:sdtPr>
                    <w:sdtEndPr/>
                    <w:sdtContent>
                      <w:r w:rsidR="00E753CF">
                        <w:rPr>
                          <w:rFonts w:ascii="MS Mincho" w:eastAsia="MS Mincho" w:hAnsi="MS Mincho"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516DE945"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1"/>
                        <w14:checkedState w14:val="2612" w14:font="Yu Gothic UI"/>
                        <w14:uncheckedState w14:val="2610" w14:font="Yu Gothic UI"/>
                      </w14:checkbox>
                    </w:sdtPr>
                    <w:sdtEndPr/>
                    <w:sdtContent>
                      <w:r w:rsidR="00E753CF">
                        <w:rPr>
                          <w:rFonts w:ascii="MS Mincho" w:eastAsia="MS Mincho" w:hAnsi="MS Mincho"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50B7C7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Yu Gothic UI"/>
                        <w14:uncheckedState w14:val="2610" w14:font="Yu Gothic UI"/>
                      </w14:checkbox>
                    </w:sdtPr>
                    <w:sdtEndPr/>
                    <w:sdtContent>
                      <w:r w:rsidR="00822705">
                        <w:rPr>
                          <w:rFonts w:ascii="MS Mincho" w:eastAsia="MS Mincho" w:hAnsi="MS Mincho"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60AFDF6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Yu Gothic UI"/>
                        <w14:uncheckedState w14:val="2610" w14:font="Yu Gothic UI"/>
                      </w14:checkbox>
                    </w:sdtPr>
                    <w:sdtEndPr/>
                    <w:sdtContent>
                      <w:r w:rsidR="00C44C0D">
                        <w:rPr>
                          <w:rFonts w:ascii="MS Mincho" w:eastAsia="MS Mincho" w:hAnsi="MS Mincho"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0EFFA30"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Yu Gothic UI"/>
                        <w14:uncheckedState w14:val="2610" w14:font="Yu Gothic UI"/>
                      </w14:checkbox>
                    </w:sdtPr>
                    <w:sdtEndPr/>
                    <w:sdtContent>
                      <w:r w:rsidR="00822705">
                        <w:rPr>
                          <w:rFonts w:ascii="MS Mincho" w:eastAsia="MS Mincho" w:hAnsi="MS Mincho"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Yu Gothic UI"/>
                        <w14:uncheckedState w14:val="2610" w14:font="Yu Gothic UI"/>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Yu Gothic UI"/>
                        <w14:uncheckedState w14:val="2610" w14:font="Yu Gothic UI"/>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C44C0D">
        <w:trPr>
          <w:trHeight w:val="269"/>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C44C0D">
        <w:trPr>
          <w:trHeight w:val="2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985"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44C0D" w:rsidRPr="00C64BA1" w14:paraId="2C9028A0" w14:textId="77777777" w:rsidTr="00C44C0D">
        <w:trPr>
          <w:trHeight w:val="262"/>
        </w:trPr>
        <w:tc>
          <w:tcPr>
            <w:tcW w:w="212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44C0D" w:rsidRPr="006F4618" w:rsidRDefault="00C44C0D"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985" w:type="dxa"/>
            <w:tcBorders>
              <w:top w:val="nil"/>
              <w:left w:val="nil"/>
              <w:bottom w:val="single" w:sz="8" w:space="0" w:color="auto"/>
              <w:right w:val="single" w:sz="8" w:space="0" w:color="auto"/>
            </w:tcBorders>
            <w:shd w:val="clear" w:color="auto" w:fill="auto"/>
            <w:noWrap/>
            <w:vAlign w:val="center"/>
            <w:hideMark/>
          </w:tcPr>
          <w:p w14:paraId="2C90289A" w14:textId="6144FCE7" w:rsidR="00C44C0D" w:rsidRPr="00082AA2" w:rsidRDefault="00082AA2" w:rsidP="00B57D80">
            <w:pPr>
              <w:spacing w:after="0" w:line="240" w:lineRule="auto"/>
              <w:rPr>
                <w:rFonts w:eastAsia="Times New Roman" w:cstheme="minorHAnsi"/>
                <w:color w:val="000000"/>
                <w:sz w:val="16"/>
                <w:szCs w:val="16"/>
                <w:lang w:val="pt-PT" w:eastAsia="en-GB"/>
              </w:rPr>
            </w:pPr>
            <w:r w:rsidRPr="00082AA2">
              <w:rPr>
                <w:rFonts w:ascii="Calibri" w:eastAsia="Times New Roman" w:hAnsi="Calibri" w:cs="Times New Roman"/>
                <w:color w:val="000000"/>
                <w:sz w:val="16"/>
                <w:szCs w:val="16"/>
                <w:lang w:val="pt-PT" w:eastAsia="en-GB"/>
              </w:rPr>
              <w:t>Professora Doutora Nilza de Sena</w:t>
            </w:r>
          </w:p>
        </w:tc>
        <w:tc>
          <w:tcPr>
            <w:tcW w:w="1984" w:type="dxa"/>
            <w:tcBorders>
              <w:top w:val="nil"/>
              <w:left w:val="nil"/>
              <w:bottom w:val="single" w:sz="8" w:space="0" w:color="auto"/>
              <w:right w:val="nil"/>
            </w:tcBorders>
            <w:shd w:val="clear" w:color="auto" w:fill="auto"/>
            <w:noWrap/>
            <w:vAlign w:val="center"/>
            <w:hideMark/>
          </w:tcPr>
          <w:p w14:paraId="2C90289B" w14:textId="018A2CD8" w:rsidR="00C44C0D" w:rsidRPr="006F4618" w:rsidRDefault="00C44C0D"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mobility@iscsp.ulisboa.pt</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361D5974" w:rsidR="00C44C0D" w:rsidRPr="00C44C0D" w:rsidRDefault="00C44C0D" w:rsidP="00B57D80">
            <w:pPr>
              <w:spacing w:after="0" w:line="240" w:lineRule="auto"/>
              <w:rPr>
                <w:rFonts w:eastAsia="Times New Roman" w:cstheme="minorHAnsi"/>
                <w:i/>
                <w:color w:val="000000"/>
                <w:sz w:val="16"/>
                <w:szCs w:val="16"/>
                <w:lang w:val="en-GB" w:eastAsia="en-GB"/>
              </w:rPr>
            </w:pPr>
            <w:r w:rsidRPr="00C44C0D">
              <w:rPr>
                <w:rFonts w:ascii="Calibri" w:eastAsia="Times New Roman" w:hAnsi="Calibri" w:cs="Times New Roman"/>
                <w: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44C0D" w:rsidRPr="006F4618" w:rsidRDefault="00C44C0D"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44C0D" w:rsidRPr="006F4618" w:rsidRDefault="00C44C0D"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44C0D" w:rsidRPr="00C64BA1" w14:paraId="2C9028A8" w14:textId="77777777" w:rsidTr="00C44C0D">
        <w:trPr>
          <w:trHeight w:val="251"/>
        </w:trPr>
        <w:tc>
          <w:tcPr>
            <w:tcW w:w="212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44C0D" w:rsidRPr="006F4618" w:rsidRDefault="00C44C0D"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985" w:type="dxa"/>
            <w:tcBorders>
              <w:top w:val="nil"/>
              <w:left w:val="nil"/>
              <w:bottom w:val="double" w:sz="6" w:space="0" w:color="auto"/>
              <w:right w:val="single" w:sz="8" w:space="0" w:color="auto"/>
            </w:tcBorders>
            <w:shd w:val="clear" w:color="auto" w:fill="auto"/>
            <w:noWrap/>
            <w:vAlign w:val="bottom"/>
            <w:hideMark/>
          </w:tcPr>
          <w:p w14:paraId="2C9028A2" w14:textId="77777777" w:rsidR="00C44C0D" w:rsidRPr="006F4618" w:rsidRDefault="00C44C0D"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nil"/>
              <w:left w:val="nil"/>
              <w:bottom w:val="double" w:sz="6" w:space="0" w:color="auto"/>
              <w:right w:val="nil"/>
            </w:tcBorders>
            <w:shd w:val="clear" w:color="auto" w:fill="auto"/>
            <w:noWrap/>
            <w:vAlign w:val="bottom"/>
            <w:hideMark/>
          </w:tcPr>
          <w:p w14:paraId="2C9028A3" w14:textId="77777777" w:rsidR="00C44C0D" w:rsidRPr="006F4618" w:rsidRDefault="00C44C0D"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44C0D" w:rsidRPr="006F4618" w:rsidRDefault="00C44C0D"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44C0D" w:rsidRPr="006F4618" w:rsidRDefault="00C44C0D"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44C0D" w:rsidRPr="006F4618" w:rsidRDefault="00C44C0D"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520E9670" w:rsidR="00AD6854" w:rsidRDefault="00AD6854">
      <w:pPr>
        <w:rPr>
          <w:b/>
          <w:lang w:val="en-GB"/>
        </w:rPr>
      </w:pPr>
      <w:r>
        <w:rPr>
          <w:b/>
          <w:lang w:val="en-GB"/>
        </w:rPr>
        <w:br w:type="page"/>
      </w: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85EDE7C" w:rsidR="00AD6854" w:rsidRDefault="00AD6854">
      <w:pPr>
        <w:rPr>
          <w:b/>
          <w:lang w:val="en-GB"/>
        </w:rPr>
      </w:pPr>
      <w:r>
        <w:rPr>
          <w:b/>
          <w:lang w:val="en-GB"/>
        </w:rPr>
        <w:br w:type="page"/>
      </w: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A20D3" w14:textId="77777777" w:rsidR="00F0214A" w:rsidRDefault="00F0214A" w:rsidP="00261299">
      <w:pPr>
        <w:spacing w:after="0" w:line="240" w:lineRule="auto"/>
      </w:pPr>
      <w:r>
        <w:separator/>
      </w:r>
    </w:p>
  </w:endnote>
  <w:endnote w:type="continuationSeparator" w:id="0">
    <w:p w14:paraId="675C7811" w14:textId="77777777" w:rsidR="00F0214A" w:rsidRDefault="00F0214A"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3124AE4F"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44C0D" w:rsidRPr="00DA524D" w:rsidRDefault="00C44C0D"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44C0D" w:rsidRPr="00DA524D" w:rsidRDefault="00C44C0D"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44C0D" w:rsidRPr="00D625C8" w:rsidRDefault="00C44C0D"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36470D9" w:rsidR="008921A7" w:rsidRDefault="008921A7">
        <w:pPr>
          <w:pStyle w:val="Rodap"/>
          <w:jc w:val="center"/>
        </w:pPr>
        <w:r>
          <w:fldChar w:fldCharType="begin"/>
        </w:r>
        <w:r>
          <w:instrText xml:space="preserve"> PAGE   \* MERGEFORMAT </w:instrText>
        </w:r>
        <w:r>
          <w:fldChar w:fldCharType="separate"/>
        </w:r>
        <w:r w:rsidR="00D31F85">
          <w:rPr>
            <w:noProof/>
          </w:rPr>
          <w:t>3</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38568" w14:textId="77777777" w:rsidR="00F0214A" w:rsidRDefault="00F0214A" w:rsidP="00261299">
      <w:pPr>
        <w:spacing w:after="0" w:line="240" w:lineRule="auto"/>
      </w:pPr>
      <w:r>
        <w:separator/>
      </w:r>
    </w:p>
  </w:footnote>
  <w:footnote w:type="continuationSeparator" w:id="0">
    <w:p w14:paraId="5A64092F" w14:textId="77777777" w:rsidR="00F0214A" w:rsidRDefault="00F0214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Cabealho"/>
    </w:pPr>
    <w:r w:rsidRPr="00A04811">
      <w:rPr>
        <w:noProof/>
        <w:lang w:val="pt-PT" w:eastAsia="pt-P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0C87D2AA" w14:textId="77777777" w:rsidR="006000D2" w:rsidRDefault="006000D2" w:rsidP="005B0EA0">
                          <w:pPr>
                            <w:tabs>
                              <w:tab w:val="left" w:pos="3119"/>
                            </w:tabs>
                            <w:spacing w:after="0" w:line="240" w:lineRule="auto"/>
                            <w:jc w:val="right"/>
                            <w:rPr>
                              <w:rFonts w:ascii="Verdana" w:hAnsi="Verdana" w:cstheme="minorHAnsi"/>
                              <w:b/>
                              <w:i/>
                              <w:color w:val="003CB4"/>
                              <w:sz w:val="16"/>
                              <w:szCs w:val="16"/>
                              <w:lang w:val="en-GB"/>
                            </w:rPr>
                          </w:pPr>
                        </w:p>
                        <w:p w14:paraId="1DEA6E75" w14:textId="6ACA6FCC" w:rsidR="008921A7" w:rsidRPr="005B0EA0" w:rsidRDefault="00D31F85"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20__</w:t>
                          </w:r>
                          <w:r w:rsidR="00481526">
                            <w:rPr>
                              <w:rFonts w:ascii="Verdana" w:hAnsi="Verdana" w:cstheme="minorHAnsi"/>
                              <w:b/>
                              <w:i/>
                              <w:color w:val="003CB4"/>
                              <w:sz w:val="16"/>
                              <w:szCs w:val="16"/>
                              <w:lang w:val="en-GB"/>
                            </w:rPr>
                            <w:t>/20</w:t>
                          </w:r>
                          <w:r>
                            <w:rPr>
                              <w:rFonts w:ascii="Verdana" w:hAnsi="Verdana" w:cstheme="minorHAnsi"/>
                              <w:b/>
                              <w:i/>
                              <w:color w:val="003CB4"/>
                              <w:sz w:val="16"/>
                              <w:szCs w:val="16"/>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0C87D2AA" w14:textId="77777777" w:rsidR="006000D2" w:rsidRDefault="006000D2" w:rsidP="005B0EA0">
                    <w:pPr>
                      <w:tabs>
                        <w:tab w:val="left" w:pos="3119"/>
                      </w:tabs>
                      <w:spacing w:after="0" w:line="240" w:lineRule="auto"/>
                      <w:jc w:val="right"/>
                      <w:rPr>
                        <w:rFonts w:ascii="Verdana" w:hAnsi="Verdana" w:cstheme="minorHAnsi"/>
                        <w:b/>
                        <w:i/>
                        <w:color w:val="003CB4"/>
                        <w:sz w:val="16"/>
                        <w:szCs w:val="16"/>
                        <w:lang w:val="en-GB"/>
                      </w:rPr>
                    </w:pPr>
                  </w:p>
                  <w:p w14:paraId="1DEA6E75" w14:textId="6ACA6FCC" w:rsidR="008921A7" w:rsidRPr="005B0EA0" w:rsidRDefault="00D31F85"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20__</w:t>
                    </w:r>
                    <w:r w:rsidR="00481526">
                      <w:rPr>
                        <w:rFonts w:ascii="Verdana" w:hAnsi="Verdana" w:cstheme="minorHAnsi"/>
                        <w:b/>
                        <w:i/>
                        <w:color w:val="003CB4"/>
                        <w:sz w:val="16"/>
                        <w:szCs w:val="16"/>
                        <w:lang w:val="en-GB"/>
                      </w:rPr>
                      <w:t>/20</w:t>
                    </w:r>
                    <w:r>
                      <w:rPr>
                        <w:rFonts w:ascii="Verdana" w:hAnsi="Verdana" w:cstheme="minorHAnsi"/>
                        <w:b/>
                        <w:i/>
                        <w:color w:val="003CB4"/>
                        <w:sz w:val="16"/>
                        <w:szCs w:val="16"/>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t-PT" w:eastAsia="pt-P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Esteves">
    <w15:presenceInfo w15:providerId="AD" w15:userId="S-1-5-21-2454177735-594286489-2953716170-4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2AA2"/>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433E"/>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5023"/>
    <w:rsid w:val="004472A2"/>
    <w:rsid w:val="0045406B"/>
    <w:rsid w:val="00461303"/>
    <w:rsid w:val="00465DD6"/>
    <w:rsid w:val="00467D99"/>
    <w:rsid w:val="004706D4"/>
    <w:rsid w:val="0047148C"/>
    <w:rsid w:val="004736CF"/>
    <w:rsid w:val="004747AB"/>
    <w:rsid w:val="00481526"/>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55E"/>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00D2"/>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2F2E"/>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2705"/>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D6854"/>
    <w:rsid w:val="00AE2D59"/>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C0D"/>
    <w:rsid w:val="00C44E91"/>
    <w:rsid w:val="00C51695"/>
    <w:rsid w:val="00C52B5F"/>
    <w:rsid w:val="00C54E51"/>
    <w:rsid w:val="00C57820"/>
    <w:rsid w:val="00C60D95"/>
    <w:rsid w:val="00C61000"/>
    <w:rsid w:val="00C61AAC"/>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1F85"/>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753CF"/>
    <w:rsid w:val="00E7593F"/>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214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5FB0"/>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27EB"/>
  <w15:docId w15:val="{12ADBC7B-E63A-4E68-B018-2AB612C4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sharepoint/v3/fields"/>
    <ds:schemaRef ds:uri="0e52a87e-fa0e-4867-9149-5c43122db7fb"/>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7133D-B3CF-4CED-803B-8FF173D8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1101</Words>
  <Characters>5951</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Inês Wilton Pereira da Silva Rodrigues</cp:lastModifiedBy>
  <cp:revision>2</cp:revision>
  <cp:lastPrinted>2015-04-10T09:51:00Z</cp:lastPrinted>
  <dcterms:created xsi:type="dcterms:W3CDTF">2021-07-16T16:19:00Z</dcterms:created>
  <dcterms:modified xsi:type="dcterms:W3CDTF">2021-07-16T16:19:00Z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